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DD" w:rsidRPr="000D054B" w:rsidRDefault="000D054B">
      <w:pPr>
        <w:rPr>
          <w:rFonts w:ascii="Arial" w:hAnsi="Arial" w:cs="Arial"/>
          <w:b/>
          <w:smallCaps/>
          <w:color w:val="0000CC"/>
          <w:sz w:val="28"/>
          <w:szCs w:val="28"/>
        </w:rPr>
      </w:pPr>
      <w:r w:rsidRPr="000D054B">
        <w:rPr>
          <w:rFonts w:ascii="Arial" w:hAnsi="Arial" w:cs="Arial"/>
          <w:b/>
          <w:smallCaps/>
          <w:color w:val="0000CC"/>
          <w:sz w:val="28"/>
          <w:szCs w:val="28"/>
        </w:rPr>
        <w:t>AESD Instructional Math Block Lesson Planning Tool</w:t>
      </w:r>
    </w:p>
    <w:tbl>
      <w:tblPr>
        <w:tblStyle w:val="TableGrid"/>
        <w:tblW w:w="0" w:type="auto"/>
        <w:tblLayout w:type="fixed"/>
        <w:tblLook w:val="04A0" w:firstRow="1" w:lastRow="0" w:firstColumn="1" w:lastColumn="0" w:noHBand="0" w:noVBand="1"/>
      </w:tblPr>
      <w:tblGrid>
        <w:gridCol w:w="894"/>
        <w:gridCol w:w="1621"/>
        <w:gridCol w:w="6151"/>
        <w:gridCol w:w="2862"/>
        <w:gridCol w:w="2862"/>
      </w:tblGrid>
      <w:tr w:rsidR="000D054B" w:rsidTr="000D054B">
        <w:tc>
          <w:tcPr>
            <w:tcW w:w="894" w:type="dxa"/>
            <w:shd w:val="clear" w:color="auto" w:fill="FFF2CC" w:themeFill="accent4" w:themeFillTint="33"/>
          </w:tcPr>
          <w:p w:rsidR="000D054B" w:rsidRPr="000D054B" w:rsidRDefault="000D054B" w:rsidP="000D054B">
            <w:pPr>
              <w:jc w:val="center"/>
              <w:rPr>
                <w:rFonts w:ascii="Arial" w:hAnsi="Arial" w:cs="Arial"/>
                <w:b/>
                <w:sz w:val="24"/>
                <w:szCs w:val="24"/>
              </w:rPr>
            </w:pPr>
            <w:r w:rsidRPr="000D054B">
              <w:rPr>
                <w:rFonts w:ascii="Arial" w:hAnsi="Arial" w:cs="Arial"/>
                <w:b/>
                <w:sz w:val="24"/>
                <w:szCs w:val="24"/>
              </w:rPr>
              <w:t>Time</w:t>
            </w:r>
          </w:p>
        </w:tc>
        <w:tc>
          <w:tcPr>
            <w:tcW w:w="1621" w:type="dxa"/>
            <w:shd w:val="clear" w:color="auto" w:fill="FFF2CC" w:themeFill="accent4" w:themeFillTint="33"/>
          </w:tcPr>
          <w:p w:rsidR="000D054B" w:rsidRPr="000D054B" w:rsidRDefault="000D054B" w:rsidP="000D054B">
            <w:pPr>
              <w:jc w:val="center"/>
              <w:rPr>
                <w:rFonts w:ascii="Arial" w:hAnsi="Arial" w:cs="Arial"/>
                <w:b/>
                <w:sz w:val="24"/>
                <w:szCs w:val="24"/>
              </w:rPr>
            </w:pPr>
            <w:r w:rsidRPr="000D054B">
              <w:rPr>
                <w:rFonts w:ascii="Arial" w:hAnsi="Arial" w:cs="Arial"/>
                <w:b/>
                <w:sz w:val="24"/>
                <w:szCs w:val="24"/>
              </w:rPr>
              <w:t>Component</w:t>
            </w:r>
          </w:p>
        </w:tc>
        <w:tc>
          <w:tcPr>
            <w:tcW w:w="6151" w:type="dxa"/>
            <w:shd w:val="clear" w:color="auto" w:fill="FFF2CC" w:themeFill="accent4" w:themeFillTint="33"/>
          </w:tcPr>
          <w:p w:rsidR="000D054B" w:rsidRPr="000D054B" w:rsidRDefault="000D054B" w:rsidP="000D054B">
            <w:pPr>
              <w:jc w:val="center"/>
              <w:rPr>
                <w:rFonts w:ascii="Arial" w:hAnsi="Arial" w:cs="Arial"/>
                <w:b/>
                <w:sz w:val="24"/>
                <w:szCs w:val="24"/>
              </w:rPr>
            </w:pPr>
            <w:r w:rsidRPr="000D054B">
              <w:rPr>
                <w:rFonts w:ascii="Arial" w:hAnsi="Arial" w:cs="Arial"/>
                <w:b/>
                <w:sz w:val="24"/>
                <w:szCs w:val="24"/>
              </w:rPr>
              <w:t>Description</w:t>
            </w:r>
          </w:p>
        </w:tc>
        <w:tc>
          <w:tcPr>
            <w:tcW w:w="2862" w:type="dxa"/>
            <w:shd w:val="clear" w:color="auto" w:fill="FFF2CC" w:themeFill="accent4" w:themeFillTint="33"/>
          </w:tcPr>
          <w:p w:rsidR="000D054B" w:rsidRPr="000D054B" w:rsidRDefault="000D054B" w:rsidP="000D054B">
            <w:pPr>
              <w:jc w:val="center"/>
              <w:rPr>
                <w:rFonts w:ascii="Arial" w:hAnsi="Arial" w:cs="Arial"/>
                <w:b/>
                <w:sz w:val="24"/>
                <w:szCs w:val="24"/>
              </w:rPr>
            </w:pPr>
            <w:r w:rsidRPr="000D054B">
              <w:rPr>
                <w:rFonts w:ascii="Arial" w:hAnsi="Arial" w:cs="Arial"/>
                <w:b/>
                <w:sz w:val="24"/>
                <w:szCs w:val="24"/>
              </w:rPr>
              <w:t>Student Actions</w:t>
            </w:r>
          </w:p>
        </w:tc>
        <w:tc>
          <w:tcPr>
            <w:tcW w:w="2862" w:type="dxa"/>
            <w:shd w:val="clear" w:color="auto" w:fill="FFF2CC" w:themeFill="accent4" w:themeFillTint="33"/>
          </w:tcPr>
          <w:p w:rsidR="000D054B" w:rsidRPr="000D054B" w:rsidRDefault="000D054B" w:rsidP="000D054B">
            <w:pPr>
              <w:jc w:val="center"/>
              <w:rPr>
                <w:rFonts w:ascii="Arial" w:hAnsi="Arial" w:cs="Arial"/>
                <w:b/>
                <w:sz w:val="24"/>
                <w:szCs w:val="24"/>
              </w:rPr>
            </w:pPr>
            <w:r w:rsidRPr="000D054B">
              <w:rPr>
                <w:rFonts w:ascii="Arial" w:hAnsi="Arial" w:cs="Arial"/>
                <w:b/>
                <w:sz w:val="24"/>
                <w:szCs w:val="24"/>
              </w:rPr>
              <w:t>Teacher Actions</w:t>
            </w:r>
          </w:p>
        </w:tc>
      </w:tr>
      <w:tr w:rsidR="000D054B" w:rsidTr="000D054B">
        <w:tc>
          <w:tcPr>
            <w:tcW w:w="894" w:type="dxa"/>
          </w:tcPr>
          <w:p w:rsidR="000D054B" w:rsidRPr="000D054B" w:rsidRDefault="000D054B">
            <w:pPr>
              <w:rPr>
                <w:rFonts w:ascii="Arial" w:hAnsi="Arial" w:cs="Arial"/>
                <w:sz w:val="20"/>
                <w:szCs w:val="20"/>
              </w:rPr>
            </w:pPr>
            <w:r w:rsidRPr="000D054B">
              <w:rPr>
                <w:rFonts w:ascii="Arial" w:hAnsi="Arial" w:cs="Arial"/>
                <w:sz w:val="20"/>
                <w:szCs w:val="20"/>
              </w:rPr>
              <w:t xml:space="preserve">10 – 15 </w:t>
            </w:r>
            <w:r>
              <w:rPr>
                <w:rFonts w:ascii="Arial" w:hAnsi="Arial" w:cs="Arial"/>
                <w:sz w:val="20"/>
                <w:szCs w:val="20"/>
              </w:rPr>
              <w:t>min.</w:t>
            </w:r>
          </w:p>
        </w:tc>
        <w:tc>
          <w:tcPr>
            <w:tcW w:w="1621" w:type="dxa"/>
          </w:tcPr>
          <w:p w:rsidR="000D054B" w:rsidRPr="000D054B" w:rsidRDefault="000D054B">
            <w:pPr>
              <w:rPr>
                <w:rFonts w:ascii="Arial" w:hAnsi="Arial" w:cs="Arial"/>
                <w:b/>
                <w:sz w:val="20"/>
                <w:szCs w:val="20"/>
              </w:rPr>
            </w:pPr>
            <w:r>
              <w:rPr>
                <w:rFonts w:ascii="Arial" w:hAnsi="Arial" w:cs="Arial"/>
                <w:b/>
                <w:sz w:val="20"/>
                <w:szCs w:val="20"/>
              </w:rPr>
              <w:t>Fluency</w:t>
            </w:r>
          </w:p>
        </w:tc>
        <w:tc>
          <w:tcPr>
            <w:tcW w:w="6151" w:type="dxa"/>
          </w:tcPr>
          <w:p w:rsidR="000D054B" w:rsidRPr="000D054B" w:rsidRDefault="000D054B" w:rsidP="000D054B">
            <w:pPr>
              <w:spacing w:after="240"/>
              <w:rPr>
                <w:rFonts w:ascii="Calibri" w:eastAsia="Calibri" w:hAnsi="Calibri" w:cs="Calibri"/>
                <w:sz w:val="18"/>
                <w:szCs w:val="18"/>
              </w:rPr>
            </w:pPr>
            <w:r w:rsidRPr="000D054B">
              <w:rPr>
                <w:rFonts w:ascii="Calibri" w:eastAsia="Calibri" w:hAnsi="Calibri" w:cs="Calibri"/>
                <w:color w:val="1A1718"/>
                <w:sz w:val="18"/>
                <w:szCs w:val="18"/>
              </w:rPr>
              <w:t xml:space="preserve">Fluency is designed to promote automaticity. Automaticity is critical so that students avoid using up too many of their attention resources with lower-level skills when they are addressing higher-level problems. </w:t>
            </w:r>
          </w:p>
          <w:p w:rsidR="000D054B" w:rsidRPr="000D054B" w:rsidRDefault="000D054B" w:rsidP="000D054B">
            <w:pPr>
              <w:rPr>
                <w:rFonts w:ascii="Arial" w:hAnsi="Arial" w:cs="Arial"/>
                <w:b/>
                <w:sz w:val="18"/>
                <w:szCs w:val="18"/>
              </w:rPr>
            </w:pPr>
            <w:r w:rsidRPr="000D054B">
              <w:rPr>
                <w:rFonts w:ascii="Calibri" w:eastAsia="Calibri" w:hAnsi="Calibri" w:cs="Calibri"/>
                <w:color w:val="1A1718"/>
                <w:sz w:val="18"/>
                <w:szCs w:val="18"/>
              </w:rPr>
              <w:t xml:space="preserve">The bank of fluency activities for each lesson is intentionally organized so that activities revisit previously learned material to develop automaticity, anticipate future concepts, and strategically preview or build skills for the day’s Concept Development. </w:t>
            </w:r>
            <w:ins w:id="0" w:author="Irene Tipton" w:date="2017-05-18T05:29:00Z">
              <w:r w:rsidRPr="000D054B">
                <w:rPr>
                  <w:rFonts w:ascii="Calibri" w:eastAsia="Calibri" w:hAnsi="Calibri" w:cs="Calibri"/>
                  <w:color w:val="1A1718"/>
                  <w:sz w:val="18"/>
                  <w:szCs w:val="18"/>
                </w:rPr>
                <w:t xml:space="preserve"> Some lessons do not have sprints listed.  What are other resources available to use for this part of the lesson?</w:t>
              </w:r>
            </w:ins>
          </w:p>
        </w:tc>
        <w:tc>
          <w:tcPr>
            <w:tcW w:w="2862" w:type="dxa"/>
          </w:tcPr>
          <w:p w:rsidR="000D054B" w:rsidRPr="000D054B" w:rsidRDefault="000D054B">
            <w:pPr>
              <w:rPr>
                <w:rFonts w:ascii="Arial" w:hAnsi="Arial" w:cs="Arial"/>
                <w:b/>
                <w:sz w:val="20"/>
                <w:szCs w:val="20"/>
              </w:rPr>
            </w:pPr>
          </w:p>
        </w:tc>
        <w:tc>
          <w:tcPr>
            <w:tcW w:w="2862" w:type="dxa"/>
          </w:tcPr>
          <w:p w:rsidR="000D054B" w:rsidRPr="000D054B" w:rsidRDefault="000D054B">
            <w:pPr>
              <w:rPr>
                <w:rFonts w:ascii="Arial" w:hAnsi="Arial" w:cs="Arial"/>
                <w:b/>
                <w:sz w:val="20"/>
                <w:szCs w:val="20"/>
              </w:rPr>
            </w:pPr>
          </w:p>
        </w:tc>
      </w:tr>
      <w:tr w:rsidR="000D054B" w:rsidTr="000D054B">
        <w:tc>
          <w:tcPr>
            <w:tcW w:w="894" w:type="dxa"/>
          </w:tcPr>
          <w:p w:rsidR="000D054B" w:rsidRPr="000D054B" w:rsidRDefault="000D054B">
            <w:pPr>
              <w:rPr>
                <w:rFonts w:ascii="Arial" w:hAnsi="Arial" w:cs="Arial"/>
                <w:sz w:val="20"/>
                <w:szCs w:val="20"/>
              </w:rPr>
            </w:pPr>
            <w:r>
              <w:rPr>
                <w:rFonts w:ascii="Arial" w:hAnsi="Arial" w:cs="Arial"/>
                <w:sz w:val="20"/>
                <w:szCs w:val="20"/>
              </w:rPr>
              <w:t>5 min.</w:t>
            </w:r>
          </w:p>
        </w:tc>
        <w:tc>
          <w:tcPr>
            <w:tcW w:w="1621" w:type="dxa"/>
          </w:tcPr>
          <w:p w:rsidR="000D054B" w:rsidRPr="000D054B" w:rsidRDefault="000D054B">
            <w:pPr>
              <w:rPr>
                <w:rFonts w:ascii="Arial" w:hAnsi="Arial" w:cs="Arial"/>
                <w:b/>
                <w:sz w:val="20"/>
                <w:szCs w:val="20"/>
              </w:rPr>
            </w:pPr>
            <w:r>
              <w:rPr>
                <w:rFonts w:ascii="Arial" w:hAnsi="Arial" w:cs="Arial"/>
                <w:b/>
                <w:sz w:val="20"/>
                <w:szCs w:val="20"/>
              </w:rPr>
              <w:t>Opening/ Application Problem</w:t>
            </w:r>
          </w:p>
        </w:tc>
        <w:tc>
          <w:tcPr>
            <w:tcW w:w="6151" w:type="dxa"/>
          </w:tcPr>
          <w:p w:rsidR="000D054B" w:rsidRPr="000D054B" w:rsidRDefault="000D054B">
            <w:pPr>
              <w:rPr>
                <w:rFonts w:ascii="Arial" w:hAnsi="Arial" w:cs="Arial"/>
                <w:b/>
                <w:sz w:val="18"/>
                <w:szCs w:val="18"/>
              </w:rPr>
            </w:pPr>
            <w:r w:rsidRPr="000D054B">
              <w:rPr>
                <w:rFonts w:ascii="Calibri" w:eastAsia="Calibri" w:hAnsi="Calibri" w:cs="Calibri"/>
                <w:color w:val="000000"/>
                <w:sz w:val="18"/>
                <w:szCs w:val="18"/>
              </w:rPr>
              <w:t>Application problems</w:t>
            </w:r>
            <w:r w:rsidRPr="000D054B">
              <w:rPr>
                <w:rFonts w:ascii="Calibri" w:eastAsia="Calibri" w:hAnsi="Calibri" w:cs="Calibri"/>
                <w:color w:val="1A1718"/>
                <w:sz w:val="18"/>
                <w:szCs w:val="18"/>
              </w:rPr>
              <w:t xml:space="preserve"> are designed to help students understand how to choose and apply the correc</w:t>
            </w:r>
            <w:bookmarkStart w:id="1" w:name="_GoBack"/>
            <w:bookmarkEnd w:id="1"/>
            <w:r w:rsidRPr="000D054B">
              <w:rPr>
                <w:rFonts w:ascii="Calibri" w:eastAsia="Calibri" w:hAnsi="Calibri" w:cs="Calibri"/>
                <w:color w:val="1A1718"/>
                <w:sz w:val="18"/>
                <w:szCs w:val="18"/>
              </w:rPr>
              <w:t xml:space="preserve">t mathematics concept to solve real world problems. To achieve this, lessons use tools and models, problems that cause students to think quantitatively and creatively, and patterns that repeat so frequently that students come to see them as connected to their environment and other disciplines. A range of problems presented, serve multiple purposes: single-step word problems help children to understand the meaning of new ideas, and multi-step word problems support and develop instructional concepts. </w:t>
            </w:r>
            <w:ins w:id="2" w:author="Irene Tipton" w:date="2017-05-18T05:28:00Z">
              <w:r w:rsidRPr="000D054B">
                <w:rPr>
                  <w:rFonts w:ascii="Calibri" w:eastAsia="Calibri" w:hAnsi="Calibri" w:cs="Calibri"/>
                  <w:color w:val="1A1718"/>
                  <w:sz w:val="18"/>
                  <w:szCs w:val="18"/>
                </w:rPr>
                <w:t xml:space="preserve"> Are these problems supplied in each lesson?</w:t>
              </w:r>
            </w:ins>
          </w:p>
        </w:tc>
        <w:tc>
          <w:tcPr>
            <w:tcW w:w="2862" w:type="dxa"/>
          </w:tcPr>
          <w:p w:rsidR="000D054B" w:rsidRPr="000D054B" w:rsidRDefault="000D054B">
            <w:pPr>
              <w:rPr>
                <w:rFonts w:ascii="Arial" w:hAnsi="Arial" w:cs="Arial"/>
                <w:b/>
                <w:sz w:val="20"/>
                <w:szCs w:val="20"/>
              </w:rPr>
            </w:pPr>
          </w:p>
        </w:tc>
        <w:tc>
          <w:tcPr>
            <w:tcW w:w="2862" w:type="dxa"/>
          </w:tcPr>
          <w:p w:rsidR="000D054B" w:rsidRPr="000D054B" w:rsidRDefault="000D054B">
            <w:pPr>
              <w:rPr>
                <w:rFonts w:ascii="Arial" w:hAnsi="Arial" w:cs="Arial"/>
                <w:b/>
                <w:sz w:val="20"/>
                <w:szCs w:val="20"/>
              </w:rPr>
            </w:pPr>
          </w:p>
        </w:tc>
      </w:tr>
      <w:tr w:rsidR="000D054B" w:rsidTr="000D054B">
        <w:tc>
          <w:tcPr>
            <w:tcW w:w="894" w:type="dxa"/>
          </w:tcPr>
          <w:p w:rsidR="000D054B" w:rsidRPr="000D054B" w:rsidRDefault="000D054B">
            <w:pPr>
              <w:rPr>
                <w:rFonts w:ascii="Arial" w:hAnsi="Arial" w:cs="Arial"/>
                <w:sz w:val="20"/>
                <w:szCs w:val="20"/>
              </w:rPr>
            </w:pPr>
            <w:r>
              <w:rPr>
                <w:rFonts w:ascii="Arial" w:hAnsi="Arial" w:cs="Arial"/>
                <w:sz w:val="20"/>
                <w:szCs w:val="20"/>
              </w:rPr>
              <w:t>50-60 min.</w:t>
            </w:r>
          </w:p>
        </w:tc>
        <w:tc>
          <w:tcPr>
            <w:tcW w:w="1621" w:type="dxa"/>
          </w:tcPr>
          <w:p w:rsidR="000D054B" w:rsidRDefault="000D054B">
            <w:pPr>
              <w:rPr>
                <w:rFonts w:ascii="Arial" w:hAnsi="Arial" w:cs="Arial"/>
                <w:b/>
                <w:sz w:val="20"/>
                <w:szCs w:val="20"/>
              </w:rPr>
            </w:pPr>
            <w:r>
              <w:rPr>
                <w:rFonts w:ascii="Arial" w:hAnsi="Arial" w:cs="Arial"/>
                <w:b/>
                <w:sz w:val="20"/>
                <w:szCs w:val="20"/>
              </w:rPr>
              <w:t>Concept Dev.</w:t>
            </w:r>
          </w:p>
          <w:p w:rsidR="000D054B" w:rsidRDefault="000D054B">
            <w:pPr>
              <w:rPr>
                <w:rFonts w:ascii="Arial" w:hAnsi="Arial" w:cs="Arial"/>
                <w:b/>
                <w:sz w:val="20"/>
                <w:szCs w:val="20"/>
              </w:rPr>
            </w:pPr>
            <w:r>
              <w:rPr>
                <w:rFonts w:ascii="Arial" w:hAnsi="Arial" w:cs="Arial"/>
                <w:b/>
                <w:sz w:val="20"/>
                <w:szCs w:val="20"/>
              </w:rPr>
              <w:t>10 min: Model</w:t>
            </w:r>
          </w:p>
          <w:p w:rsidR="000D054B" w:rsidRDefault="000D054B">
            <w:pPr>
              <w:rPr>
                <w:rFonts w:ascii="Arial" w:hAnsi="Arial" w:cs="Arial"/>
                <w:b/>
                <w:sz w:val="20"/>
                <w:szCs w:val="20"/>
              </w:rPr>
            </w:pPr>
            <w:r>
              <w:rPr>
                <w:rFonts w:ascii="Arial" w:hAnsi="Arial" w:cs="Arial"/>
                <w:b/>
                <w:sz w:val="20"/>
                <w:szCs w:val="20"/>
              </w:rPr>
              <w:t xml:space="preserve">20 min: </w:t>
            </w:r>
          </w:p>
          <w:p w:rsidR="000D054B" w:rsidRDefault="000D054B">
            <w:pPr>
              <w:rPr>
                <w:rFonts w:ascii="Arial" w:hAnsi="Arial" w:cs="Arial"/>
                <w:b/>
                <w:sz w:val="20"/>
                <w:szCs w:val="20"/>
              </w:rPr>
            </w:pPr>
            <w:r>
              <w:rPr>
                <w:rFonts w:ascii="Arial" w:hAnsi="Arial" w:cs="Arial"/>
                <w:b/>
                <w:sz w:val="20"/>
                <w:szCs w:val="20"/>
              </w:rPr>
              <w:t xml:space="preserve">Guided </w:t>
            </w:r>
          </w:p>
          <w:p w:rsidR="000D054B" w:rsidRDefault="000D054B">
            <w:pPr>
              <w:rPr>
                <w:rFonts w:ascii="Arial" w:hAnsi="Arial" w:cs="Arial"/>
                <w:b/>
                <w:sz w:val="20"/>
                <w:szCs w:val="20"/>
              </w:rPr>
            </w:pPr>
            <w:r>
              <w:rPr>
                <w:rFonts w:ascii="Arial" w:hAnsi="Arial" w:cs="Arial"/>
                <w:b/>
                <w:sz w:val="20"/>
                <w:szCs w:val="20"/>
              </w:rPr>
              <w:t>Practice</w:t>
            </w:r>
          </w:p>
          <w:p w:rsidR="000D054B" w:rsidRPr="000D054B" w:rsidRDefault="000D054B">
            <w:pPr>
              <w:rPr>
                <w:rFonts w:ascii="Arial" w:hAnsi="Arial" w:cs="Arial"/>
                <w:b/>
                <w:sz w:val="20"/>
                <w:szCs w:val="20"/>
              </w:rPr>
            </w:pPr>
            <w:r>
              <w:rPr>
                <w:rFonts w:ascii="Arial" w:hAnsi="Arial" w:cs="Arial"/>
                <w:b/>
                <w:sz w:val="20"/>
                <w:szCs w:val="20"/>
              </w:rPr>
              <w:t>20 min: Independent Practice</w:t>
            </w:r>
          </w:p>
        </w:tc>
        <w:tc>
          <w:tcPr>
            <w:tcW w:w="6151" w:type="dxa"/>
          </w:tcPr>
          <w:p w:rsidR="000D054B" w:rsidRPr="000D054B" w:rsidRDefault="000D054B" w:rsidP="000D054B">
            <w:pPr>
              <w:rPr>
                <w:rFonts w:ascii="Calibri" w:eastAsia="Calibri" w:hAnsi="Calibri" w:cs="Calibri"/>
                <w:sz w:val="18"/>
                <w:szCs w:val="18"/>
              </w:rPr>
            </w:pPr>
            <w:r w:rsidRPr="000D054B">
              <w:rPr>
                <w:rFonts w:ascii="Calibri" w:eastAsia="Calibri" w:hAnsi="Calibri" w:cs="Calibri"/>
                <w:color w:val="000000"/>
                <w:sz w:val="18"/>
                <w:szCs w:val="18"/>
              </w:rPr>
              <w:t xml:space="preserve">During the </w:t>
            </w:r>
            <w:r w:rsidRPr="000D054B">
              <w:rPr>
                <w:rFonts w:ascii="Calibri" w:eastAsia="Calibri" w:hAnsi="Calibri" w:cs="Calibri"/>
                <w:b/>
                <w:color w:val="000000"/>
                <w:sz w:val="18"/>
                <w:szCs w:val="18"/>
              </w:rPr>
              <w:t>model</w:t>
            </w:r>
            <w:r w:rsidRPr="000D054B">
              <w:rPr>
                <w:rFonts w:ascii="Calibri" w:eastAsia="Calibri" w:hAnsi="Calibri" w:cs="Calibri"/>
                <w:color w:val="000000"/>
                <w:sz w:val="18"/>
                <w:szCs w:val="18"/>
              </w:rPr>
              <w:t xml:space="preserve">, the teacher will explicitly introduce the learning target or through exploration/discovery by the students. Here, teachers model their thinking and teach/reinforce vocabulary in context. </w:t>
            </w:r>
          </w:p>
          <w:p w:rsidR="000D054B" w:rsidRPr="000D054B" w:rsidRDefault="000D054B" w:rsidP="000D054B">
            <w:pPr>
              <w:rPr>
                <w:rFonts w:ascii="Calibri" w:eastAsia="Calibri" w:hAnsi="Calibri" w:cs="Calibri"/>
                <w:sz w:val="18"/>
                <w:szCs w:val="18"/>
              </w:rPr>
            </w:pPr>
          </w:p>
          <w:p w:rsidR="000D054B" w:rsidRPr="000D054B" w:rsidRDefault="000D054B" w:rsidP="000D054B">
            <w:pPr>
              <w:rPr>
                <w:rFonts w:ascii="Calibri" w:eastAsia="Calibri" w:hAnsi="Calibri" w:cs="Calibri"/>
                <w:sz w:val="18"/>
                <w:szCs w:val="18"/>
              </w:rPr>
            </w:pPr>
            <w:r w:rsidRPr="000D054B">
              <w:rPr>
                <w:rFonts w:ascii="Calibri" w:eastAsia="Calibri" w:hAnsi="Calibri" w:cs="Calibri"/>
                <w:color w:val="000000"/>
                <w:sz w:val="18"/>
                <w:szCs w:val="18"/>
              </w:rPr>
              <w:t xml:space="preserve">During the </w:t>
            </w:r>
            <w:r w:rsidRPr="000D054B">
              <w:rPr>
                <w:rFonts w:ascii="Calibri" w:eastAsia="Calibri" w:hAnsi="Calibri" w:cs="Calibri"/>
                <w:b/>
                <w:color w:val="000000"/>
                <w:sz w:val="18"/>
                <w:szCs w:val="18"/>
              </w:rPr>
              <w:t>guided practice</w:t>
            </w:r>
            <w:r w:rsidRPr="000D054B">
              <w:rPr>
                <w:rFonts w:ascii="Calibri" w:eastAsia="Calibri" w:hAnsi="Calibri" w:cs="Calibri"/>
                <w:color w:val="000000"/>
                <w:sz w:val="18"/>
                <w:szCs w:val="18"/>
              </w:rPr>
              <w:t xml:space="preserve"> students will explore with manipulatives and conversations with peers about the new learning. Students justify their thinking and work. Teachers will use targeted probing questions to support and redirect thinking. </w:t>
            </w:r>
          </w:p>
          <w:p w:rsidR="000D054B" w:rsidRPr="000D054B" w:rsidRDefault="000D054B" w:rsidP="000D054B">
            <w:pPr>
              <w:rPr>
                <w:rFonts w:ascii="Calibri" w:eastAsia="Calibri" w:hAnsi="Calibri" w:cs="Calibri"/>
                <w:sz w:val="18"/>
                <w:szCs w:val="18"/>
              </w:rPr>
            </w:pPr>
          </w:p>
          <w:p w:rsidR="000D054B" w:rsidRPr="000D054B" w:rsidRDefault="000D054B" w:rsidP="000D054B">
            <w:pPr>
              <w:rPr>
                <w:rFonts w:ascii="Calibri" w:eastAsia="Calibri" w:hAnsi="Calibri" w:cs="Calibri"/>
                <w:sz w:val="18"/>
                <w:szCs w:val="18"/>
              </w:rPr>
            </w:pPr>
            <w:r w:rsidRPr="000D054B">
              <w:rPr>
                <w:rFonts w:ascii="Calibri" w:eastAsia="Calibri" w:hAnsi="Calibri" w:cs="Calibri"/>
                <w:color w:val="000000"/>
                <w:sz w:val="18"/>
                <w:szCs w:val="18"/>
              </w:rPr>
              <w:t xml:space="preserve">During </w:t>
            </w:r>
            <w:r w:rsidRPr="000D054B">
              <w:rPr>
                <w:rFonts w:ascii="Calibri" w:eastAsia="Calibri" w:hAnsi="Calibri" w:cs="Calibri"/>
                <w:b/>
                <w:color w:val="000000"/>
                <w:sz w:val="18"/>
                <w:szCs w:val="18"/>
              </w:rPr>
              <w:t>independent practice</w:t>
            </w:r>
            <w:r w:rsidRPr="000D054B">
              <w:rPr>
                <w:rFonts w:ascii="Calibri" w:eastAsia="Calibri" w:hAnsi="Calibri" w:cs="Calibri"/>
                <w:color w:val="000000"/>
                <w:sz w:val="18"/>
                <w:szCs w:val="18"/>
              </w:rPr>
              <w:t xml:space="preserve"> the teacher will work with identified groups to provide intervention or enrichment. The teacher will evaluate student understanding and address misconceptions that exist. Students will work in cooperative structures or engaging in mathematical tasks. Students continue to explore the learning targets by communicating with peers. Students may participant in activities from the day’s lesson, previous taught learning targets or upcoming learning. </w:t>
            </w:r>
          </w:p>
          <w:p w:rsidR="000D054B" w:rsidRPr="000D054B" w:rsidRDefault="000D054B">
            <w:pPr>
              <w:rPr>
                <w:rFonts w:ascii="Arial" w:hAnsi="Arial" w:cs="Arial"/>
                <w:b/>
                <w:sz w:val="18"/>
                <w:szCs w:val="18"/>
              </w:rPr>
            </w:pPr>
          </w:p>
        </w:tc>
        <w:tc>
          <w:tcPr>
            <w:tcW w:w="2862" w:type="dxa"/>
          </w:tcPr>
          <w:p w:rsidR="000D054B" w:rsidRPr="000D054B" w:rsidRDefault="000D054B">
            <w:pPr>
              <w:rPr>
                <w:rFonts w:ascii="Arial" w:hAnsi="Arial" w:cs="Arial"/>
                <w:b/>
                <w:sz w:val="20"/>
                <w:szCs w:val="20"/>
              </w:rPr>
            </w:pPr>
          </w:p>
        </w:tc>
        <w:tc>
          <w:tcPr>
            <w:tcW w:w="2862" w:type="dxa"/>
          </w:tcPr>
          <w:p w:rsidR="000D054B" w:rsidRPr="000D054B" w:rsidRDefault="000D054B">
            <w:pPr>
              <w:rPr>
                <w:rFonts w:ascii="Arial" w:hAnsi="Arial" w:cs="Arial"/>
                <w:b/>
                <w:sz w:val="20"/>
                <w:szCs w:val="20"/>
              </w:rPr>
            </w:pPr>
          </w:p>
        </w:tc>
      </w:tr>
      <w:tr w:rsidR="000D054B" w:rsidTr="000D054B">
        <w:tc>
          <w:tcPr>
            <w:tcW w:w="894" w:type="dxa"/>
          </w:tcPr>
          <w:p w:rsidR="000D054B" w:rsidRPr="000D054B" w:rsidRDefault="000D054B">
            <w:pPr>
              <w:rPr>
                <w:rFonts w:ascii="Arial" w:hAnsi="Arial" w:cs="Arial"/>
                <w:sz w:val="20"/>
                <w:szCs w:val="20"/>
              </w:rPr>
            </w:pPr>
            <w:r w:rsidRPr="000D054B">
              <w:rPr>
                <w:rFonts w:ascii="Arial" w:hAnsi="Arial" w:cs="Arial"/>
                <w:sz w:val="20"/>
                <w:szCs w:val="20"/>
              </w:rPr>
              <w:t>5-10 min.</w:t>
            </w:r>
          </w:p>
        </w:tc>
        <w:tc>
          <w:tcPr>
            <w:tcW w:w="1621" w:type="dxa"/>
          </w:tcPr>
          <w:p w:rsidR="000D054B" w:rsidRDefault="000D054B">
            <w:pPr>
              <w:rPr>
                <w:rFonts w:ascii="Arial" w:hAnsi="Arial" w:cs="Arial"/>
                <w:b/>
                <w:sz w:val="20"/>
                <w:szCs w:val="20"/>
              </w:rPr>
            </w:pPr>
            <w:r>
              <w:rPr>
                <w:rFonts w:ascii="Arial" w:hAnsi="Arial" w:cs="Arial"/>
                <w:b/>
                <w:sz w:val="20"/>
                <w:szCs w:val="20"/>
              </w:rPr>
              <w:t xml:space="preserve">Closure/ </w:t>
            </w:r>
          </w:p>
          <w:p w:rsidR="000D054B" w:rsidRPr="000D054B" w:rsidRDefault="000D054B">
            <w:pPr>
              <w:rPr>
                <w:rFonts w:ascii="Arial" w:hAnsi="Arial" w:cs="Arial"/>
                <w:b/>
                <w:sz w:val="20"/>
                <w:szCs w:val="20"/>
              </w:rPr>
            </w:pPr>
            <w:r>
              <w:rPr>
                <w:rFonts w:ascii="Arial" w:hAnsi="Arial" w:cs="Arial"/>
                <w:b/>
                <w:sz w:val="20"/>
                <w:szCs w:val="20"/>
              </w:rPr>
              <w:t>Debrief</w:t>
            </w:r>
          </w:p>
        </w:tc>
        <w:tc>
          <w:tcPr>
            <w:tcW w:w="6151" w:type="dxa"/>
          </w:tcPr>
          <w:p w:rsidR="000D054B" w:rsidRPr="000D054B" w:rsidRDefault="000D054B">
            <w:pPr>
              <w:rPr>
                <w:rFonts w:ascii="Arial" w:hAnsi="Arial" w:cs="Arial"/>
                <w:b/>
                <w:sz w:val="18"/>
                <w:szCs w:val="18"/>
              </w:rPr>
            </w:pPr>
            <w:r w:rsidRPr="000D054B">
              <w:rPr>
                <w:rFonts w:ascii="Calibri" w:eastAsia="Calibri" w:hAnsi="Calibri" w:cs="Calibri"/>
                <w:color w:val="1A1718"/>
                <w:sz w:val="18"/>
                <w:szCs w:val="18"/>
              </w:rPr>
              <w:t>Students need to be able to articulate the focus of the lesson. The Student Debrief is to develop students’ metacognition by helping them make connections between parts of the lesson, concepts, strategies, and tools on their own. Drawing out or introducing key vocabulary by helping students appropriately name the learning they describe. The goal is for students to see and hear multiple perspectives from their classmates and mentally construct a multifaceted image of the concepts being learned. Teachers use questioning to help make these connections explicit and dialogue that directly engages students in the Standards for Mathematical Practice, they articulate those observations so that the lesson’s objective becomes eminently clear (in focus) to them.</w:t>
            </w:r>
          </w:p>
        </w:tc>
        <w:tc>
          <w:tcPr>
            <w:tcW w:w="2862" w:type="dxa"/>
          </w:tcPr>
          <w:p w:rsidR="000D054B" w:rsidRPr="000D054B" w:rsidRDefault="000D054B">
            <w:pPr>
              <w:rPr>
                <w:rFonts w:ascii="Arial" w:hAnsi="Arial" w:cs="Arial"/>
                <w:b/>
                <w:sz w:val="20"/>
                <w:szCs w:val="20"/>
              </w:rPr>
            </w:pPr>
          </w:p>
        </w:tc>
        <w:tc>
          <w:tcPr>
            <w:tcW w:w="2862" w:type="dxa"/>
          </w:tcPr>
          <w:p w:rsidR="000D054B" w:rsidRPr="000D054B" w:rsidRDefault="000D054B">
            <w:pPr>
              <w:rPr>
                <w:rFonts w:ascii="Arial" w:hAnsi="Arial" w:cs="Arial"/>
                <w:b/>
                <w:sz w:val="20"/>
                <w:szCs w:val="20"/>
              </w:rPr>
            </w:pPr>
          </w:p>
        </w:tc>
      </w:tr>
    </w:tbl>
    <w:p w:rsidR="000D054B" w:rsidRPr="000D054B" w:rsidRDefault="000D054B">
      <w:pPr>
        <w:rPr>
          <w:rFonts w:ascii="Arial" w:hAnsi="Arial" w:cs="Arial"/>
          <w:b/>
          <w:sz w:val="4"/>
          <w:szCs w:val="4"/>
        </w:rPr>
      </w:pPr>
    </w:p>
    <w:sectPr w:rsidR="000D054B" w:rsidRPr="000D054B" w:rsidSect="000D054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4B"/>
    <w:rsid w:val="00067DDD"/>
    <w:rsid w:val="000D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F5E7"/>
  <w15:chartTrackingRefBased/>
  <w15:docId w15:val="{27C20017-FE09-4EAB-A053-A4FCBBE4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Mulligan</dc:creator>
  <cp:keywords/>
  <dc:description/>
  <cp:lastModifiedBy>Daniel Mulligan</cp:lastModifiedBy>
  <cp:revision>1</cp:revision>
  <dcterms:created xsi:type="dcterms:W3CDTF">2017-06-11T16:46:00Z</dcterms:created>
  <dcterms:modified xsi:type="dcterms:W3CDTF">2017-06-11T17:02:00Z</dcterms:modified>
</cp:coreProperties>
</file>